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0F" w:rsidRPr="008E7286" w:rsidRDefault="00E3220F" w:rsidP="00E3220F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</w:p>
    <w:p w:rsidR="00E3220F" w:rsidRPr="008E7286" w:rsidRDefault="00E3220F" w:rsidP="00E3220F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E3220F" w:rsidRPr="008E7286" w:rsidTr="00B8044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3220F" w:rsidRPr="008E7286" w:rsidRDefault="00E3220F" w:rsidP="00B8044B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E3220F" w:rsidRPr="008E7286" w:rsidRDefault="00E3220F" w:rsidP="00B804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Pr="00E322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контролу извршења јавних плаћања, Одсек за јавна плаћања и фискалну статистику, филијала Шабац, звање млађи саветник</w:t>
            </w:r>
          </w:p>
        </w:tc>
      </w:tr>
      <w:tr w:rsidR="00E3220F" w:rsidRPr="008E7286" w:rsidTr="00B80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E3220F" w:rsidRPr="008E7286" w:rsidTr="00B80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E322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2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1ВJ27102118ИН06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  <w:tr w:rsidR="00E3220F" w:rsidRPr="008E7286" w:rsidTr="00B80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E322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E322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1ВJ27102118ИН10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47,66</w:t>
            </w:r>
          </w:p>
        </w:tc>
      </w:tr>
      <w:tr w:rsidR="00E3220F" w:rsidRPr="008E7286" w:rsidTr="00B80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3C4515" w:rsidRDefault="00E3220F" w:rsidP="00E3220F">
            <w:pPr>
              <w:tabs>
                <w:tab w:val="left" w:pos="1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1ВJ27102118ИН05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44,32</w:t>
            </w:r>
          </w:p>
        </w:tc>
      </w:tr>
      <w:tr w:rsidR="00E3220F" w:rsidRPr="008E7286" w:rsidTr="00B80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3C4515" w:rsidRDefault="00E3220F" w:rsidP="00E3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1ВJ27102118ИН02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42,66</w:t>
            </w:r>
          </w:p>
        </w:tc>
      </w:tr>
      <w:tr w:rsidR="00E3220F" w:rsidRPr="008E7286" w:rsidTr="00B80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E3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1ВJ27102118ИН09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42,66</w:t>
            </w:r>
          </w:p>
        </w:tc>
      </w:tr>
      <w:tr w:rsidR="00E3220F" w:rsidRPr="008E7286" w:rsidTr="00B80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E3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1ВJ27102118ИН04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22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:rsidR="00E3220F" w:rsidRPr="008E7286" w:rsidRDefault="00E3220F" w:rsidP="00E3220F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3220F" w:rsidRPr="008E7286" w:rsidRDefault="00E3220F" w:rsidP="00E3220F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E3220F" w:rsidRPr="008E7286" w:rsidTr="00B8044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3220F" w:rsidRPr="008E7286" w:rsidTr="00B8044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3220F" w:rsidRPr="008E7286" w:rsidTr="00B8044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E3220F" w:rsidRDefault="00E3220F" w:rsidP="00B8044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  <w:rPrChange w:id="0" w:author="Marija Jeftenic" w:date="2022-04-29T13:04:00Z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Ta</w:t>
            </w:r>
            <w:ins w:id="1" w:author="Marija Jeftenic" w:date="2022-04-29T13:04:00Z"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sr-Cyrl-RS"/>
                </w:rPr>
                <w:t>тјана Радичевић</w:t>
              </w:r>
            </w:ins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0F" w:rsidRPr="008E7286" w:rsidRDefault="00E3220F" w:rsidP="00B8044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2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1ВJ27102118ИН06</w:t>
            </w:r>
          </w:p>
        </w:tc>
      </w:tr>
    </w:tbl>
    <w:p w:rsidR="00E3220F" w:rsidRPr="008E7286" w:rsidRDefault="00E3220F" w:rsidP="00E3220F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0099B" w:rsidRDefault="00C0099B">
      <w:bookmarkStart w:id="2" w:name="_GoBack"/>
      <w:bookmarkEnd w:id="2"/>
    </w:p>
    <w:sectPr w:rsidR="00C009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Jeftenic">
    <w15:presenceInfo w15:providerId="AD" w15:userId="S-1-5-21-1356225025-2522418176-3780576806-9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F"/>
    <w:rsid w:val="00C0099B"/>
    <w:rsid w:val="00E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2524D"/>
  <w15:chartTrackingRefBased/>
  <w15:docId w15:val="{A76134BC-3E11-4CE6-B62C-61BBCB3C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0F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22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1</cp:revision>
  <dcterms:created xsi:type="dcterms:W3CDTF">2022-04-29T10:58:00Z</dcterms:created>
  <dcterms:modified xsi:type="dcterms:W3CDTF">2022-04-29T11:05:00Z</dcterms:modified>
</cp:coreProperties>
</file>